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45" w:rsidRPr="00FB4C56" w:rsidRDefault="001E7345" w:rsidP="0025525F">
      <w:pPr>
        <w:spacing w:after="0"/>
        <w:jc w:val="both"/>
        <w:rPr>
          <w:rFonts w:ascii="Sylfaen" w:hAnsi="Sylfaen"/>
          <w:sz w:val="20"/>
          <w:szCs w:val="20"/>
        </w:rPr>
      </w:pPr>
    </w:p>
    <w:p w:rsidR="001229B9" w:rsidRDefault="00891887" w:rsidP="00775022">
      <w:pPr>
        <w:spacing w:after="0"/>
        <w:jc w:val="both"/>
        <w:rPr>
          <w:rFonts w:ascii="Sylfaen" w:hAnsi="Sylfaen" w:cs="Sylfaen"/>
          <w:b/>
          <w:sz w:val="21"/>
          <w:szCs w:val="21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 </w:t>
      </w:r>
      <w:r w:rsidR="00775022" w:rsidRPr="00775022">
        <w:rPr>
          <w:rFonts w:ascii="Sylfaen" w:hAnsi="Sylfaen" w:cs="Sylfaen"/>
          <w:b/>
          <w:sz w:val="21"/>
          <w:szCs w:val="21"/>
        </w:rPr>
        <w:t xml:space="preserve">აცხადებს ტენდერს </w:t>
      </w:r>
      <w:r w:rsidR="005408A2">
        <w:rPr>
          <w:rFonts w:ascii="Sylfaen" w:hAnsi="Sylfaen" w:cs="Sylfaen"/>
          <w:b/>
          <w:sz w:val="21"/>
          <w:szCs w:val="21"/>
          <w:lang w:val="ka-GE"/>
        </w:rPr>
        <w:t xml:space="preserve">პროგრამული უზრუნველყოფის ინფორმაციის გადინების თავიდან აცილების  </w:t>
      </w:r>
      <w:r w:rsidR="005408A2">
        <w:rPr>
          <w:rFonts w:ascii="Sylfaen" w:hAnsi="Sylfaen" w:cs="Sylfaen"/>
          <w:b/>
          <w:sz w:val="21"/>
          <w:szCs w:val="21"/>
        </w:rPr>
        <w:t xml:space="preserve">“DLP” </w:t>
      </w:r>
      <w:r w:rsidR="005408A2">
        <w:rPr>
          <w:rFonts w:ascii="Sylfaen" w:hAnsi="Sylfaen" w:cs="Sylfaen"/>
          <w:b/>
          <w:sz w:val="21"/>
          <w:szCs w:val="21"/>
          <w:lang w:val="ka-GE"/>
        </w:rPr>
        <w:t>სისტემის შესყიდვასა და იმპლემენტაციაზე</w:t>
      </w:r>
    </w:p>
    <w:p w:rsidR="00012A3B" w:rsidRPr="008D1D61" w:rsidRDefault="00012A3B" w:rsidP="00012A3B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012A3B" w:rsidRPr="00B91E90" w:rsidRDefault="00012A3B" w:rsidP="00012A3B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/>
          <w:sz w:val="20"/>
          <w:szCs w:val="20"/>
          <w:u w:val="single"/>
        </w:rPr>
        <w:t xml:space="preserve">5 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012A3B" w:rsidRPr="005408A2" w:rsidRDefault="00012A3B" w:rsidP="00775022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D236C5" w:rsidRDefault="008312EC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</w:t>
      </w:r>
      <w:r w:rsidR="00685ECA">
        <w:rPr>
          <w:rFonts w:ascii="Sylfaen" w:hAnsi="Sylfaen"/>
          <w:sz w:val="20"/>
          <w:szCs w:val="20"/>
        </w:rPr>
        <w:t xml:space="preserve"> </w:t>
      </w:r>
      <w:r w:rsidR="00775022">
        <w:rPr>
          <w:rFonts w:ascii="Sylfaen" w:hAnsi="Sylfaen"/>
          <w:sz w:val="20"/>
          <w:szCs w:val="20"/>
          <w:lang w:val="ka-GE"/>
        </w:rPr>
        <w:t>წარმოდგენილი უნდა იყოს საქართველოს კანონმდებლობით გათვალისწინებული ყველა გადასახადის ჩათვლით.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 xml:space="preserve">კომპანიის კორპორატიული კლიენტების </w:t>
      </w:r>
      <w:r w:rsidR="00775022">
        <w:rPr>
          <w:rFonts w:ascii="Sylfaen" w:hAnsi="Sylfaen"/>
          <w:sz w:val="20"/>
          <w:szCs w:val="20"/>
          <w:lang w:val="ka-GE"/>
        </w:rPr>
        <w:t>ჩამონათვალ</w:t>
      </w:r>
      <w:r w:rsidR="008312EC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Default="00775022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</w:t>
      </w:r>
      <w:r w:rsidR="00012A3B">
        <w:rPr>
          <w:rFonts w:ascii="Sylfaen" w:hAnsi="Sylfaen"/>
          <w:sz w:val="20"/>
          <w:szCs w:val="20"/>
          <w:lang w:val="ka-GE"/>
        </w:rPr>
        <w:t>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012A3B">
        <w:rPr>
          <w:rFonts w:ascii="Sylfaen" w:hAnsi="Sylfaen"/>
          <w:sz w:val="20"/>
          <w:szCs w:val="20"/>
          <w:lang w:val="ka-GE"/>
        </w:rPr>
        <w:t xml:space="preserve">ს 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012A3B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</w:t>
      </w:r>
      <w:r w:rsidR="00775022">
        <w:rPr>
          <w:rFonts w:ascii="Sylfaen" w:hAnsi="Sylfaen"/>
          <w:sz w:val="20"/>
          <w:szCs w:val="20"/>
          <w:lang w:val="ka-GE"/>
        </w:rPr>
        <w:t>შევსებულ</w:t>
      </w:r>
      <w:r w:rsidR="008312EC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 xml:space="preserve"> (იხ. თანდართული ფაილი);</w:t>
      </w:r>
    </w:p>
    <w:p w:rsidR="00012A3B" w:rsidRPr="004C598C" w:rsidRDefault="00012A3B" w:rsidP="00012A3B">
      <w:pPr>
        <w:pStyle w:val="ListParagraph"/>
        <w:numPr>
          <w:ilvl w:val="0"/>
          <w:numId w:val="6"/>
        </w:numPr>
        <w:jc w:val="both"/>
        <w:rPr>
          <w:rFonts w:ascii="Sylfaen" w:eastAsia="Sylfaen" w:hAnsi="Sylfaen"/>
          <w:sz w:val="20"/>
          <w:lang w:val="ka-GE"/>
        </w:rPr>
      </w:pPr>
      <w:r w:rsidRPr="004C598C">
        <w:rPr>
          <w:rFonts w:ascii="Sylfaen" w:eastAsia="Sylfaen" w:hAnsi="Sylfaen" w:cs="Sylfaen"/>
          <w:sz w:val="20"/>
          <w:lang w:val="ka-GE"/>
        </w:rPr>
        <w:t>საბანკო</w:t>
      </w:r>
      <w:r w:rsidRPr="004C598C">
        <w:rPr>
          <w:rFonts w:ascii="Sylfaen" w:eastAsia="Sylfaen" w:hAnsi="Sylfaen"/>
          <w:sz w:val="20"/>
          <w:lang w:val="ka-GE"/>
        </w:rPr>
        <w:t xml:space="preserve"> </w:t>
      </w:r>
      <w:r>
        <w:rPr>
          <w:rFonts w:ascii="Sylfaen" w:eastAsia="Sylfaen" w:hAnsi="Sylfaen"/>
          <w:sz w:val="20"/>
          <w:lang w:val="ka-GE"/>
        </w:rPr>
        <w:t>ამონაწერს</w:t>
      </w:r>
      <w:r w:rsidRPr="004C598C">
        <w:rPr>
          <w:rFonts w:ascii="Sylfaen" w:eastAsia="Sylfaen" w:hAnsi="Sylfaen"/>
          <w:sz w:val="20"/>
          <w:lang w:val="ka-GE"/>
        </w:rPr>
        <w:t xml:space="preserve"> ან ცნობა</w:t>
      </w:r>
      <w:r>
        <w:rPr>
          <w:rFonts w:ascii="Sylfaen" w:eastAsia="Sylfaen" w:hAnsi="Sylfaen"/>
          <w:sz w:val="20"/>
          <w:lang w:val="ka-GE"/>
        </w:rPr>
        <w:t>ს</w:t>
      </w:r>
      <w:r w:rsidRPr="004C598C">
        <w:rPr>
          <w:rFonts w:ascii="Sylfaen" w:eastAsia="Sylfaen" w:hAnsi="Sylfaen"/>
          <w:sz w:val="20"/>
          <w:lang w:val="ka-GE"/>
        </w:rPr>
        <w:t xml:space="preserve"> საბანკო ანგარიშებზე ბრუნვის შესახებ (6 თვის);</w:t>
      </w:r>
    </w:p>
    <w:p w:rsidR="00012A3B" w:rsidRDefault="00012A3B" w:rsidP="00012A3B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3956C9" w:rsidRPr="001E108E" w:rsidRDefault="003956C9" w:rsidP="003956C9">
      <w:pPr>
        <w:spacing w:before="240" w:after="0"/>
        <w:jc w:val="both"/>
        <w:rPr>
          <w:rFonts w:ascii="Sylfaen" w:hAnsi="Sylfaen"/>
          <w:sz w:val="20"/>
          <w:szCs w:val="20"/>
        </w:rPr>
      </w:pPr>
      <w:r w:rsidRPr="003956C9">
        <w:rPr>
          <w:rFonts w:ascii="Sylfaen" w:hAnsi="Sylfaen"/>
          <w:b/>
          <w:sz w:val="20"/>
          <w:szCs w:val="20"/>
          <w:lang w:val="ka-GE"/>
        </w:rPr>
        <w:t>ტენდერის  აღწერილობა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8312EC" w:rsidRPr="008312EC">
        <w:rPr>
          <w:rFonts w:ascii="Sylfaen" w:hAnsi="Sylfaen"/>
          <w:b/>
          <w:sz w:val="20"/>
          <w:szCs w:val="20"/>
          <w:lang w:val="ka-GE"/>
        </w:rPr>
        <w:t>და მოთხოვნები</w:t>
      </w:r>
      <w:r w:rsidR="008312EC">
        <w:rPr>
          <w:rFonts w:ascii="Sylfaen" w:hAnsi="Sylfaen"/>
          <w:b/>
          <w:sz w:val="20"/>
          <w:szCs w:val="20"/>
          <w:lang w:val="ka-GE"/>
        </w:rPr>
        <w:t>:</w:t>
      </w:r>
    </w:p>
    <w:p w:rsidR="003956C9" w:rsidRDefault="003956C9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1.           პროგრამული უზრუნველყოფა უნდა მიეკუთვნებოდეს Enterprise DLP სისტემების კლასს და უნდა ჰქონდეს როგორც საბოლოო წერტილების</w:t>
      </w:r>
      <w:r w:rsidR="006D3BA0" w:rsidRPr="0020304D">
        <w:rPr>
          <w:rFonts w:ascii="Sylfaen" w:hAnsi="Sylfaen"/>
          <w:sz w:val="20"/>
          <w:szCs w:val="20"/>
          <w:lang w:val="ka-GE"/>
        </w:rPr>
        <w:t> </w:t>
      </w:r>
      <w:r w:rsidRPr="0020304D">
        <w:rPr>
          <w:rFonts w:ascii="Sylfaen" w:hAnsi="Sylfaen"/>
          <w:sz w:val="20"/>
          <w:szCs w:val="20"/>
          <w:lang w:val="ka-GE"/>
        </w:rPr>
        <w:t>კონფიდენციალური მონაცემების გადინებისაგან დაცვის ფუნქციონალი, რომელიც აგენტის საბოლოო წერტილებზე</w:t>
      </w:r>
      <w:r w:rsidR="006D3BA0" w:rsidRPr="0020304D">
        <w:rPr>
          <w:rFonts w:ascii="Sylfaen" w:hAnsi="Sylfaen"/>
          <w:sz w:val="20"/>
          <w:szCs w:val="20"/>
          <w:lang w:val="ka-GE"/>
        </w:rPr>
        <w:t xml:space="preserve"> (EndPoint</w:t>
      </w:r>
      <w:r w:rsidRPr="0020304D">
        <w:rPr>
          <w:rFonts w:ascii="Sylfaen" w:hAnsi="Sylfaen"/>
          <w:sz w:val="20"/>
          <w:szCs w:val="20"/>
          <w:lang w:val="ka-GE"/>
        </w:rPr>
        <w:t>) ყენდება, ასევე კონფიდენციალური ინფორმაციის ქსელური არხების მეშვეობით გადინების კონტროლის ფუნქციონალი</w:t>
      </w:r>
      <w:r w:rsidR="00FB4C56" w:rsidRPr="0020304D">
        <w:rPr>
          <w:rFonts w:ascii="Sylfaen" w:hAnsi="Sylfaen"/>
          <w:sz w:val="20"/>
          <w:szCs w:val="20"/>
          <w:lang w:val="ka-GE"/>
        </w:rPr>
        <w:t xml:space="preserve"> (Network DLP)</w:t>
      </w:r>
      <w:r w:rsidR="001F6884" w:rsidRPr="001E108E">
        <w:rPr>
          <w:rFonts w:ascii="Sylfaen" w:hAnsi="Sylfaen"/>
          <w:sz w:val="20"/>
          <w:szCs w:val="20"/>
          <w:lang w:val="ka-GE"/>
        </w:rPr>
        <w:t xml:space="preserve"> </w:t>
      </w:r>
      <w:r w:rsidR="00E56E2A" w:rsidRPr="0020304D">
        <w:rPr>
          <w:rFonts w:ascii="Sylfaen" w:hAnsi="Sylfaen"/>
          <w:sz w:val="20"/>
          <w:szCs w:val="20"/>
          <w:lang w:val="ka-GE"/>
        </w:rPr>
        <w:t xml:space="preserve">და </w:t>
      </w:r>
      <w:r w:rsidR="00E56E2A" w:rsidRPr="001E108E">
        <w:rPr>
          <w:rFonts w:ascii="Sylfaen" w:hAnsi="Sylfaen"/>
          <w:sz w:val="20"/>
          <w:szCs w:val="20"/>
          <w:lang w:val="ka-GE"/>
        </w:rPr>
        <w:t xml:space="preserve">ელ-ფოსტის ტრაფიკის კონტროლის </w:t>
      </w:r>
      <w:r w:rsidR="00E56E2A" w:rsidRPr="0020304D">
        <w:rPr>
          <w:rFonts w:ascii="Sylfaen" w:hAnsi="Sylfaen"/>
          <w:sz w:val="20"/>
          <w:szCs w:val="20"/>
          <w:lang w:val="ka-GE"/>
        </w:rPr>
        <w:t>ფუნქციონალი განიხილება დადებითად</w:t>
      </w:r>
      <w:r w:rsidR="00FB4C56" w:rsidRPr="001E108E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2.            პროგრამული უზრუნველყოფა უნდა წარმოადგენდეს კონფიდენციალური მონაცემების გადინების თავიდან აცილების სისტემების ბაზრის ერთ-ერთ ლიდერს  სააგენტო Gartner-ის  კლასიფიკაციის მიხედვით.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3.            პროგრამული უზრუნველყოფის</w:t>
      </w:r>
      <w:r w:rsidR="006D3BA0" w:rsidRPr="0020304D">
        <w:rPr>
          <w:rFonts w:ascii="Sylfaen" w:hAnsi="Sylfaen"/>
          <w:sz w:val="20"/>
          <w:szCs w:val="20"/>
          <w:lang w:val="ka-GE"/>
        </w:rPr>
        <w:t> </w:t>
      </w:r>
      <w:r w:rsidRPr="0020304D">
        <w:rPr>
          <w:rFonts w:ascii="Sylfaen" w:hAnsi="Sylfaen"/>
          <w:sz w:val="20"/>
          <w:szCs w:val="20"/>
          <w:lang w:val="ka-GE"/>
        </w:rPr>
        <w:t>კომერციული წინადადება უნდა შეიცავდეს კონფიდენციალური მონაცემების გადინებისაგან საბოლოო წერტილების დაცვის ფუნქციონალ</w:t>
      </w:r>
      <w:r w:rsidR="007801D3" w:rsidRPr="0020304D">
        <w:rPr>
          <w:rFonts w:ascii="Sylfaen" w:hAnsi="Sylfaen"/>
          <w:sz w:val="20"/>
          <w:szCs w:val="20"/>
          <w:lang w:val="ka-GE"/>
        </w:rPr>
        <w:t>ს</w:t>
      </w:r>
      <w:r w:rsidR="006D3BA0" w:rsidRPr="0020304D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4.          </w:t>
      </w:r>
      <w:r w:rsidR="00B66DAA">
        <w:rPr>
          <w:rFonts w:ascii="Sylfaen" w:hAnsi="Sylfaen"/>
          <w:sz w:val="20"/>
          <w:szCs w:val="20"/>
          <w:lang w:val="ka-GE"/>
        </w:rPr>
        <w:t> </w:t>
      </w:r>
      <w:r w:rsidR="006D3BA0" w:rsidRPr="001E108E">
        <w:rPr>
          <w:rFonts w:ascii="Sylfaen" w:hAnsi="Sylfaen"/>
          <w:sz w:val="20"/>
          <w:szCs w:val="20"/>
          <w:lang w:val="ka-GE"/>
        </w:rPr>
        <w:t xml:space="preserve"> </w:t>
      </w:r>
      <w:r w:rsidRPr="0020304D">
        <w:rPr>
          <w:rFonts w:ascii="Sylfaen" w:hAnsi="Sylfaen"/>
          <w:sz w:val="20"/>
          <w:szCs w:val="20"/>
          <w:lang w:val="ka-GE"/>
        </w:rPr>
        <w:t xml:space="preserve">შეთავაზებული პროგრამული  უზრუნველყოფა უნდა უზრუნველყოფდეს შემდეგ მოთხოვნებს: </w:t>
      </w:r>
    </w:p>
    <w:p w:rsidR="005408A2" w:rsidRPr="0020304D" w:rsidRDefault="00DC56B8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4.1.        </w:t>
      </w:r>
      <w:r w:rsidR="005408A2" w:rsidRPr="0020304D">
        <w:rPr>
          <w:rFonts w:ascii="Sylfaen" w:hAnsi="Sylfaen"/>
          <w:sz w:val="20"/>
          <w:szCs w:val="20"/>
          <w:lang w:val="ka-GE"/>
        </w:rPr>
        <w:t>საბოლოო წერტილების დაცვა კონფიდენციალური მონაცემების გადინებისგან, კონფიდენციალური მონაცემების გამოვლენა საბოლოო წერტილებზე, მონაცემების კლასიფიკაცია და მიზანმიმართული შეტევებისგან დაცვა,</w:t>
      </w:r>
      <w:r w:rsidR="00470AA1" w:rsidRPr="0020304D">
        <w:rPr>
          <w:rFonts w:ascii="Sylfaen" w:hAnsi="Sylfaen"/>
          <w:sz w:val="20"/>
          <w:szCs w:val="20"/>
          <w:lang w:val="ka-GE"/>
        </w:rPr>
        <w:t xml:space="preserve"> ქსელურ დისკებსა და ღრუბლოვან სივრცეებში კლასიფიცირებული მონამეცემების ძებნ</w:t>
      </w:r>
      <w:r w:rsidR="00B66DAA">
        <w:rPr>
          <w:rFonts w:ascii="Sylfaen" w:hAnsi="Sylfaen"/>
          <w:sz w:val="20"/>
          <w:szCs w:val="20"/>
          <w:lang w:val="ka-GE"/>
        </w:rPr>
        <w:t>ა და დაცვა</w:t>
      </w:r>
      <w:r w:rsidR="00470AA1" w:rsidRPr="0020304D">
        <w:rPr>
          <w:rFonts w:ascii="Sylfaen" w:hAnsi="Sylfaen"/>
          <w:sz w:val="20"/>
          <w:szCs w:val="20"/>
          <w:lang w:val="ka-GE"/>
        </w:rPr>
        <w:t>.</w:t>
      </w:r>
      <w:del w:id="0" w:author="Alexander Mezurnishvili" w:date="2019-08-26T15:44:00Z">
        <w:r w:rsidR="005408A2" w:rsidRPr="0020304D" w:rsidDel="00470AA1">
          <w:rPr>
            <w:rFonts w:ascii="Sylfaen" w:hAnsi="Sylfaen"/>
            <w:sz w:val="20"/>
            <w:szCs w:val="20"/>
            <w:lang w:val="ka-GE"/>
          </w:rPr>
          <w:delText xml:space="preserve"> </w:delText>
        </w:r>
      </w:del>
      <w:r w:rsidR="005408A2" w:rsidRPr="0020304D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4.2.        უზრუნველყოს საოპერაციო სისტემა</w:t>
      </w:r>
      <w:r w:rsidR="00245F77" w:rsidRPr="001E108E">
        <w:rPr>
          <w:rFonts w:ascii="Sylfaen" w:hAnsi="Sylfaen"/>
          <w:sz w:val="20"/>
          <w:szCs w:val="20"/>
          <w:lang w:val="ka-GE"/>
        </w:rPr>
        <w:t>:</w:t>
      </w:r>
      <w:r w:rsidRPr="0020304D">
        <w:rPr>
          <w:rFonts w:ascii="Sylfaen" w:hAnsi="Sylfaen"/>
          <w:sz w:val="20"/>
          <w:szCs w:val="20"/>
          <w:lang w:val="ka-GE"/>
        </w:rPr>
        <w:t xml:space="preserve"> Windows (Desktop/Server), Linux (Desktop/Server – Red Hat Enterprise Linux, Debian Linux, Suse Linux, Ubuntu Linux), Mac OSX (Desktop/Server) მართვის ქვეშ მომუშავე საბოლოო წერტილების დაცვა.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4.3.        უზრუნველყოფდეს Virtual Desktop Infrastructure საოპერაციო სისტემის ქვეშ მომუშავე საბოლოო წერტილების დაცვას.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4.4.        უზრუნველყოს კონფიდენციალური მონაცემების გამოვლენა ყველა საბოლოო წერტილში, რომლებიც მუშაობენ საოპერაციო სისტემა</w:t>
      </w:r>
      <w:r w:rsidR="00245F77" w:rsidRPr="001E108E">
        <w:rPr>
          <w:rFonts w:ascii="Sylfaen" w:hAnsi="Sylfaen"/>
          <w:sz w:val="20"/>
          <w:szCs w:val="20"/>
          <w:lang w:val="ka-GE"/>
        </w:rPr>
        <w:t>:</w:t>
      </w:r>
      <w:r w:rsidRPr="0020304D">
        <w:rPr>
          <w:rFonts w:ascii="Sylfaen" w:hAnsi="Sylfaen"/>
          <w:sz w:val="20"/>
          <w:szCs w:val="20"/>
          <w:lang w:val="ka-GE"/>
        </w:rPr>
        <w:t xml:space="preserve"> Windows (Desktop/Server), Linux (Desktop/Server), Mac OSX (Desktop/Server) მართვის ქვეშ, მონაცემთა ბაზებში, Share Point-ში, file shares -ში (Windows,Samba,CIFS,NFS).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4.5.        კონფიდენციალური მონაცემების გამოვლენის მექანიზმი უნდა უზრუნველყოფდეს ინფორმაციის იდენტიფიკაციის შემდეგ მეთოდებს: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4.5.1.     სტრიქონების, საკვანძო სიტყვების, რეგულარული გამოთქმების, ლექსიკონების მიხედვით</w:t>
      </w:r>
      <w:r w:rsidR="00B66DAA">
        <w:rPr>
          <w:rFonts w:ascii="Sylfaen" w:hAnsi="Sylfaen"/>
          <w:sz w:val="20"/>
          <w:szCs w:val="20"/>
          <w:lang w:val="ka-GE"/>
        </w:rPr>
        <w:t>;</w:t>
      </w:r>
      <w:r w:rsidRPr="0020304D">
        <w:rPr>
          <w:rFonts w:ascii="Sylfaen" w:hAnsi="Sylfaen"/>
          <w:sz w:val="20"/>
          <w:szCs w:val="20"/>
          <w:lang w:val="ka-GE"/>
        </w:rPr>
        <w:t xml:space="preserve"> 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lastRenderedPageBreak/>
        <w:t>4.5.2.     მონაცემთა ციფრული ანაბეჭდების მიხედვით</w:t>
      </w:r>
      <w:r w:rsidR="00B66DAA">
        <w:rPr>
          <w:rFonts w:ascii="Sylfaen" w:hAnsi="Sylfaen"/>
          <w:sz w:val="20"/>
          <w:szCs w:val="20"/>
          <w:lang w:val="ka-GE"/>
        </w:rPr>
        <w:t>;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4.5.3.     კონტექსტური კლასიფიკაციის მიხედვით</w:t>
      </w:r>
      <w:r w:rsidR="00B66DAA">
        <w:rPr>
          <w:rFonts w:ascii="Sylfaen" w:hAnsi="Sylfaen"/>
          <w:sz w:val="20"/>
          <w:szCs w:val="20"/>
          <w:lang w:val="ka-GE"/>
        </w:rPr>
        <w:t>;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4.5.4.     მონაცემთა ზუსტი და სრული დამთხვევის მიხედვით</w:t>
      </w:r>
      <w:r w:rsidR="00B66DAA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4.6.        უზრუნველყოს კონფიდენციალური მონაცემების დაცვა გადინებისგან </w:t>
      </w:r>
      <w:r w:rsidR="0020304D">
        <w:rPr>
          <w:rFonts w:ascii="Sylfaen" w:hAnsi="Sylfaen"/>
          <w:sz w:val="20"/>
          <w:szCs w:val="20"/>
          <w:lang w:val="ka-GE"/>
        </w:rPr>
        <w:t>ღრუბლოვან</w:t>
      </w:r>
      <w:r w:rsidRPr="0020304D">
        <w:rPr>
          <w:rFonts w:ascii="Sylfaen" w:hAnsi="Sylfaen"/>
          <w:sz w:val="20"/>
          <w:szCs w:val="20"/>
          <w:lang w:val="ka-GE"/>
        </w:rPr>
        <w:t xml:space="preserve"> სერვისებში (ლიცენზია ამ ფუნქციონალზე ამ ეტაპზე არ უნდა შედიოდეს კომერციულ წინადადებაში, მაგრამ შეთავაზებული პროგრამული უზრუნველყოფა უნდა იყენებდეს ამ  ფუნქციონალს მასშტაბირების ხარჯზე მომავალში შესაბამისი სერვისის შეძენის გზით). 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4.7.        აკონტროლოს კონფიდენციალური მონაცემების გამოყენება საბოლოო წერ</w:t>
      </w:r>
      <w:r w:rsidR="00B66DAA">
        <w:rPr>
          <w:rFonts w:ascii="Sylfaen" w:hAnsi="Sylfaen"/>
          <w:sz w:val="20"/>
          <w:szCs w:val="20"/>
          <w:lang w:val="ka-GE"/>
        </w:rPr>
        <w:t>ტ</w:t>
      </w:r>
      <w:r w:rsidRPr="0020304D">
        <w:rPr>
          <w:rFonts w:ascii="Sylfaen" w:hAnsi="Sylfaen"/>
          <w:sz w:val="20"/>
          <w:szCs w:val="20"/>
          <w:lang w:val="ka-GE"/>
        </w:rPr>
        <w:t xml:space="preserve">ილებზე მომუშავე ნებისმიერი პროგრამის  – საფოსტო კლიენტების, web-ბრაუზერების, საოფისე აპლიკაციების, Acrobat, Instant Messengers მიერ და ა.შ.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4.8.        უზრუნველყოს Copy, Move, Save As,  Open, Close, Read, Write, and Edit-ის ფაილებთან ოპერაციების კონტროლი  საბოლოო წერტილებზე კონფიდენციალური მონაცემების გადინების თავიდან აცილებისთვის</w:t>
      </w:r>
      <w:r w:rsidR="00B66DAA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4.9.        აკონტროლოს საბოლოო წერტილებიდან კონფიდენციალური მონაცემების ატვირთვა ქსელში, </w:t>
      </w:r>
      <w:r w:rsidR="00256BEA">
        <w:rPr>
          <w:rFonts w:ascii="Sylfaen" w:hAnsi="Sylfaen"/>
          <w:sz w:val="20"/>
          <w:szCs w:val="20"/>
          <w:lang w:val="ka-GE"/>
        </w:rPr>
        <w:t>ღრუბლოვან სერვისებს</w:t>
      </w:r>
      <w:r w:rsidR="00B66DAA">
        <w:rPr>
          <w:rFonts w:ascii="Sylfaen" w:hAnsi="Sylfaen"/>
          <w:sz w:val="20"/>
          <w:szCs w:val="20"/>
          <w:lang w:val="ka-GE"/>
        </w:rPr>
        <w:t>ა და</w:t>
      </w:r>
      <w:r w:rsidRPr="0020304D">
        <w:rPr>
          <w:rFonts w:ascii="Sylfaen" w:hAnsi="Sylfaen"/>
          <w:sz w:val="20"/>
          <w:szCs w:val="20"/>
          <w:lang w:val="ka-GE"/>
        </w:rPr>
        <w:t xml:space="preserve"> </w:t>
      </w:r>
      <w:r w:rsidR="00B66DAA">
        <w:rPr>
          <w:rFonts w:ascii="Sylfaen" w:hAnsi="Sylfaen"/>
          <w:sz w:val="20"/>
          <w:szCs w:val="20"/>
          <w:lang w:val="ka-GE"/>
        </w:rPr>
        <w:t>ინტერნეტში.</w:t>
      </w:r>
      <w:r w:rsidRPr="0020304D">
        <w:rPr>
          <w:rFonts w:ascii="Sylfaen" w:hAnsi="Sylfaen"/>
          <w:sz w:val="20"/>
          <w:szCs w:val="20"/>
          <w:lang w:val="ka-GE"/>
        </w:rPr>
        <w:t xml:space="preserve"> </w:t>
      </w:r>
    </w:p>
    <w:p w:rsidR="005408A2" w:rsidRPr="0020304D" w:rsidRDefault="00B66DAA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4.10.     </w:t>
      </w:r>
      <w:r w:rsidR="005408A2" w:rsidRPr="0020304D">
        <w:rPr>
          <w:rFonts w:ascii="Sylfaen" w:hAnsi="Sylfaen"/>
          <w:sz w:val="20"/>
          <w:szCs w:val="20"/>
          <w:lang w:val="ka-GE"/>
        </w:rPr>
        <w:t>აკონტროლოს კონფიდენციალური მონაცემების ბეჭდვა.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4.11.     აკონტროლოს კონფიდენციალური მონაცემების გაცვლა სხვადასხვა პროგრამებს შორის საბოლოო წერტილებზე, რომელთა რეალიზაცია ხდება  Cut, Copy, Paste, Insert, PrintScreen ბრძანებების მეშვეობით.</w:t>
      </w:r>
    </w:p>
    <w:p w:rsidR="005408A2" w:rsidRPr="0020304D" w:rsidRDefault="00B66DAA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4.12.     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აკონტროლოს კონფიდენციალური მონაცემების გადატანა სხვადასხვა </w:t>
      </w:r>
      <w:r>
        <w:rPr>
          <w:rFonts w:ascii="Sylfaen" w:hAnsi="Sylfaen"/>
          <w:sz w:val="20"/>
          <w:szCs w:val="20"/>
          <w:lang w:val="ka-GE"/>
        </w:rPr>
        <w:t>გარე მატარებლების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 მეშვეობით (</w:t>
      </w:r>
      <w:r w:rsidR="009240C8" w:rsidRPr="009240C8">
        <w:rPr>
          <w:rFonts w:ascii="Sylfaen" w:hAnsi="Sylfaen"/>
          <w:sz w:val="20"/>
          <w:szCs w:val="20"/>
          <w:lang w:val="ka-GE"/>
        </w:rPr>
        <w:t>CD/DVD, ფლეშ მეხსიერების ბარათები, გარე ვინჩესტერები</w:t>
      </w:r>
      <w:r w:rsidR="009240C8">
        <w:rPr>
          <w:rFonts w:ascii="Sylfaen" w:hAnsi="Sylfaen"/>
          <w:sz w:val="20"/>
          <w:szCs w:val="20"/>
          <w:lang w:val="ka-GE"/>
        </w:rPr>
        <w:t>)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 და პოლიტიკების მიხედვით ჰქონდეს კონფიდენციალური მონაცემების კოპირების ოპერაციების ბლოკირების</w:t>
      </w:r>
      <w:r w:rsidR="009240C8">
        <w:rPr>
          <w:rFonts w:ascii="Sylfaen" w:hAnsi="Sylfaen"/>
          <w:sz w:val="20"/>
          <w:szCs w:val="20"/>
          <w:lang w:val="ka-GE"/>
        </w:rPr>
        <w:t xml:space="preserve"> შესაძლებლობა.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4.13.      საბოლოო წერტილებზე დასაყენებელ აგენტს უნდა ჰქონდეს (საჭიროების შემთხვევაში) მომხმარებლისათვის  «უხილავ» რეჟიმში მუშაობის შესაძლებლობა.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4.14.      საბოლოო წერ</w:t>
      </w:r>
      <w:r w:rsidR="00285346" w:rsidRPr="0020304D">
        <w:rPr>
          <w:rFonts w:ascii="Sylfaen" w:hAnsi="Sylfaen"/>
          <w:sz w:val="20"/>
          <w:szCs w:val="20"/>
          <w:lang w:val="ka-GE"/>
        </w:rPr>
        <w:t>ტ</w:t>
      </w:r>
      <w:r w:rsidRPr="0020304D">
        <w:rPr>
          <w:rFonts w:ascii="Sylfaen" w:hAnsi="Sylfaen"/>
          <w:sz w:val="20"/>
          <w:szCs w:val="20"/>
          <w:lang w:val="ka-GE"/>
        </w:rPr>
        <w:t xml:space="preserve">ილებზე დასაყენებელი აგენტის წაშლა შესაბამისი ავტორიზაციის გარეშე გამორიცხული უნდა იყოს საბოლოო წერტილზე ადმინისტრატორული პრივილეგიების არსებობის შემთხვევაშიც კი.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4.15.      აკონტროლოს სხვადასხვა DLL-ბიბლიოთეკების გამოძახება პროგრამების მეშვეობით საბოლოო წერტილებზე და დაბლოკოს ეს გამოძახებები უსაფრთხოების პოლიტიკის დარღვევის რისკის წარმოქმნის შემთხვევაში. </w:t>
      </w:r>
    </w:p>
    <w:p w:rsidR="005408A2" w:rsidRPr="0020304D" w:rsidRDefault="009240C8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4.16.     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აკონტროლოს სხვადასხვა პროგრამების გაშვება საბოლოო წერტილებზე და დაბლოკოს ეს გაშვებები </w:t>
      </w:r>
      <w:r w:rsidR="00874EED">
        <w:rPr>
          <w:rFonts w:ascii="Sylfaen" w:hAnsi="Sylfaen"/>
          <w:sz w:val="20"/>
          <w:szCs w:val="20"/>
          <w:lang w:val="ka-GE"/>
        </w:rPr>
        <w:t>ინფორმაციული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 უსაფრთოხების პოლიტიკის დარღვევის რისკის წარმოქმნის შემთხვევაში.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4.17.      უზრუნველყოს პროგრამების ინვენტარიზაცია საბოლოო წერტილებზე.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4.18.      უზრუნველყოფდეს Microsoft Active Directory-სთან ინტეგრაცია.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      უზრუნველყოს მონაცემთა კლასიფიკაციის შემდეგი მეთოდები</w:t>
      </w:r>
      <w:r w:rsidR="00E479A1">
        <w:rPr>
          <w:rFonts w:ascii="Sylfaen" w:hAnsi="Sylfaen"/>
          <w:sz w:val="20"/>
          <w:szCs w:val="20"/>
          <w:lang w:val="ka-GE"/>
        </w:rPr>
        <w:t>:</w:t>
      </w:r>
      <w:r w:rsidRPr="0020304D">
        <w:rPr>
          <w:rFonts w:ascii="Sylfaen" w:hAnsi="Sylfaen"/>
          <w:sz w:val="20"/>
          <w:szCs w:val="20"/>
          <w:lang w:val="ka-GE"/>
        </w:rPr>
        <w:t xml:space="preserve"> 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4.19.1.  ავტომატური, დაფუძნებული კონტექსტზე  (მაგალითად, კონფიდენციალური მონაცემების შემცველი ფაილის ადგილმდებარეობის შესახებ ინფორმაციის საფუძველზე).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4.19.2.  ავტომატური, დაფუძნებული კონტენტზე (ფაილის შინაარსზე/e-mail)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4.19.3.  ავტომატური, დაფუძნებული საფაილე ოპერაციებზე (კლასიფიკაციის ტეგი განისაზღვრება ფაილის გადაადგილების მარშრუტით ან e-mail).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4.19.4.  ავტომატური, რომელიც განისაზღვრება აპლიკაციით (კლასიფიკაციის ტეგი განისაზღვრება აპლიკაციით, რომელიც   ქმნის/მოდიფიცირებას უკეთებს ფაილს).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4.19.5.  ავტომატური, რომელიც განისაზღვრება ფაილის/e-mail-ის მომხმარებლისათვის/მომხმარებელთა ჯგუფისათვის კუთვნილებით.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4.20.      უზრუნველყოფდეს ფაილების/e-mail-ის ტეგირება: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4.20.1.  კლასიფიკაციის შედეგი უნდა გაფორმდეს ტეგის სახით</w:t>
      </w:r>
      <w:r w:rsidR="00D40822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4.20.2.  ტეგი უნდა შეინახებოდეს ფაილებთან/e-mail-თან მანიპულაციების მიუხედავად.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lastRenderedPageBreak/>
        <w:t>4.20.3.  მინიჭებული ტეგი უნდა გადადიოდეს მემკვიდრეობით</w:t>
      </w:r>
      <w:r w:rsidR="00D40822">
        <w:rPr>
          <w:rFonts w:ascii="Sylfaen" w:hAnsi="Sylfaen"/>
          <w:sz w:val="20"/>
          <w:szCs w:val="20"/>
          <w:lang w:val="ka-GE"/>
        </w:rPr>
        <w:t>.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4.20.4.  უზრუნველყოფილი უნდა იყოს ტეგების სიმრავლე, რომელიც ერთი და იგივე ფაილის/e-mail-ის მიმართ გამოყენებული კლასიფიკაციის სხვადასხვა მეთოდების შედეგს ასახავს. </w:t>
      </w:r>
    </w:p>
    <w:p w:rsidR="005408A2" w:rsidRPr="0020304D" w:rsidRDefault="005408A2" w:rsidP="0020304D">
      <w:pPr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4.20.5.  ტეგები უნდა იყოს ხილული ფაილების არქივაციის შემთხვევაშიც კი (მაგალითად</w:t>
      </w:r>
      <w:r w:rsidR="00D40822">
        <w:rPr>
          <w:rFonts w:ascii="Sylfaen" w:hAnsi="Sylfaen"/>
          <w:sz w:val="20"/>
          <w:szCs w:val="20"/>
          <w:lang w:val="ka-GE"/>
        </w:rPr>
        <w:t>,  ZIP/R</w:t>
      </w:r>
      <w:r w:rsidRPr="0020304D">
        <w:rPr>
          <w:rFonts w:ascii="Sylfaen" w:hAnsi="Sylfaen"/>
          <w:sz w:val="20"/>
          <w:szCs w:val="20"/>
          <w:lang w:val="ka-GE"/>
        </w:rPr>
        <w:t>AR-ფორმატში).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4.21.      უზრუნველყოფდეს SIEM/Log Management-ის სისტემებთან ინტეგრაციას.</w:t>
      </w:r>
    </w:p>
    <w:p w:rsidR="005408A2" w:rsidRPr="0020304D" w:rsidRDefault="00D4082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4.22.     </w:t>
      </w:r>
      <w:r w:rsidR="005408A2" w:rsidRPr="0020304D">
        <w:rPr>
          <w:rFonts w:ascii="Sylfaen" w:hAnsi="Sylfaen"/>
          <w:sz w:val="20"/>
          <w:szCs w:val="20"/>
          <w:lang w:val="ka-GE"/>
        </w:rPr>
        <w:t xml:space="preserve">პოტენციურმა ორგანიზაცია-შემსრულებელმა უნდა წარადგინოს MAF-ი შესაბამისი  პროგრამული უზრუნველყოფის «ინფორმაციის გადინების თავიდან  აცილების სისტემის» გაყიდვის უფლებაზე.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 xml:space="preserve">4.23.      პოტენციურ ორგანიზაციას-შემსრულებელს უნდა ჰქონდეს შესაბამისი პროგრამული უზრუნველყოფის  «ინფორმაციის გადინების თავიდან  აცილების სისტემის» ქვეყანაში მიწოდების გამოცდილება. </w:t>
      </w:r>
    </w:p>
    <w:p w:rsidR="005408A2" w:rsidRPr="0020304D" w:rsidRDefault="005408A2" w:rsidP="0020304D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0304D">
        <w:rPr>
          <w:rFonts w:ascii="Sylfaen" w:hAnsi="Sylfaen"/>
          <w:sz w:val="20"/>
          <w:szCs w:val="20"/>
          <w:lang w:val="ka-GE"/>
        </w:rPr>
        <w:t>4.24.      იმპლემენტაცია უნდა განხორციელდეს ან ორგანიზაციის-შემსრულებლის სერტიფიცირებული სპეციალისტების მიერ, ან მწარმოებლის ინჟინრების მიერ ან ერთისა და მეორის მიერ</w:t>
      </w:r>
      <w:r w:rsidR="00D40822">
        <w:rPr>
          <w:rFonts w:ascii="Sylfaen" w:hAnsi="Sylfaen"/>
          <w:sz w:val="20"/>
          <w:szCs w:val="20"/>
          <w:lang w:val="ka-GE"/>
        </w:rPr>
        <w:t>.</w:t>
      </w:r>
    </w:p>
    <w:p w:rsidR="00463728" w:rsidRPr="005408A2" w:rsidRDefault="00463728" w:rsidP="00463728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C2575C" w:rsidRDefault="00C2575C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CF7F13" w:rsidRDefault="00CF7F13" w:rsidP="00CF7F13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463728" w:rsidRDefault="00463728" w:rsidP="00463728">
      <w:pPr>
        <w:pStyle w:val="ListParagraph"/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463728" w:rsidRDefault="00463728" w:rsidP="00463728">
      <w:pPr>
        <w:pStyle w:val="ListParagraph"/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463728" w:rsidRPr="008D1D61" w:rsidRDefault="00463728" w:rsidP="00463728">
      <w:pPr>
        <w:pStyle w:val="ListParagraph"/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5408A2" w:rsidRPr="005408A2">
        <w:rPr>
          <w:rFonts w:ascii="Sylfaen" w:hAnsi="Sylfaen"/>
          <w:sz w:val="20"/>
          <w:szCs w:val="20"/>
          <w:lang w:val="ka-GE"/>
        </w:rPr>
        <w:t>ტენდერს პროგრამული უზრუნველყოფის  «ინფორმაციის გადინების თავიდან  აცილების</w:t>
      </w:r>
      <w:r w:rsidR="005408A2">
        <w:rPr>
          <w:rFonts w:ascii="Sylfaen" w:hAnsi="Sylfaen"/>
          <w:sz w:val="20"/>
          <w:szCs w:val="20"/>
          <w:lang w:val="ka-GE"/>
        </w:rPr>
        <w:t xml:space="preserve"> </w:t>
      </w:r>
      <w:r w:rsidR="005408A2">
        <w:rPr>
          <w:rFonts w:ascii="Sylfaen" w:hAnsi="Sylfaen"/>
          <w:sz w:val="20"/>
          <w:szCs w:val="20"/>
        </w:rPr>
        <w:t>DLP</w:t>
      </w:r>
      <w:r w:rsidR="005408A2" w:rsidRPr="005408A2">
        <w:rPr>
          <w:rFonts w:ascii="Sylfaen" w:hAnsi="Sylfaen"/>
          <w:sz w:val="20"/>
          <w:szCs w:val="20"/>
          <w:lang w:val="ka-GE"/>
        </w:rPr>
        <w:t xml:space="preserve"> სისტემის» შესყიდვასა და იმპლემენტაციაზე</w:t>
      </w:r>
      <w:r w:rsidR="001C65ED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CE23F0" w:rsidRPr="00CF7F13" w:rsidRDefault="00A21CA0" w:rsidP="00CE23F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F7F13" w:rsidRDefault="00CF7F13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:rsidR="00CE23F0" w:rsidRPr="00F5723A" w:rsidRDefault="00CE23F0" w:rsidP="00793424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685ECA">
              <w:rPr>
                <w:rFonts w:ascii="Sylfaen" w:hAnsi="Sylfaen" w:cs="Tahoma"/>
                <w:b/>
                <w:sz w:val="20"/>
                <w:szCs w:val="20"/>
                <w:u w:val="single"/>
              </w:rPr>
              <w:t>2</w:t>
            </w:r>
            <w:bookmarkStart w:id="1" w:name="_GoBack"/>
            <w:bookmarkEnd w:id="1"/>
            <w:r w:rsidR="00F44496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 </w:t>
            </w:r>
            <w:r w:rsidR="005408A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სექტემბერი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5408A2">
        <w:rPr>
          <w:rFonts w:ascii="Sylfaen" w:hAnsi="Sylfaen"/>
          <w:sz w:val="20"/>
          <w:szCs w:val="20"/>
          <w:lang w:val="ka-GE"/>
        </w:rPr>
        <w:t>გიორგი ხუციშვილს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5408A2" w:rsidRPr="005408A2">
        <w:rPr>
          <w:rStyle w:val="Hyperlink"/>
          <w:rFonts w:ascii="Sylfaen" w:hAnsi="Sylfaen" w:cs="Tahoma"/>
          <w:sz w:val="20"/>
          <w:szCs w:val="20"/>
          <w:lang w:val="ka-GE"/>
        </w:rPr>
        <w:t>Giorgi.Khutsishvili@terabank.ge</w:t>
      </w:r>
      <w:r w:rsidR="00775022">
        <w:rPr>
          <w:rFonts w:ascii="Sylfaen" w:hAnsi="Sylfaen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775022">
        <w:rPr>
          <w:rFonts w:ascii="Sylfaen" w:hAnsi="Sylfaen" w:cs="Tahoma"/>
          <w:sz w:val="20"/>
          <w:szCs w:val="20"/>
          <w:lang w:val="ka-GE"/>
        </w:rPr>
        <w:t xml:space="preserve"> </w:t>
      </w:r>
      <w:r w:rsidR="005408A2" w:rsidRPr="005408A2">
        <w:rPr>
          <w:rFonts w:ascii="Sylfaen" w:hAnsi="Sylfaen" w:cs="Tahoma"/>
          <w:sz w:val="20"/>
          <w:szCs w:val="20"/>
          <w:lang w:val="ka-GE"/>
        </w:rPr>
        <w:t>1160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5408A2" w:rsidRPr="005408A2">
        <w:rPr>
          <w:rFonts w:ascii="Sylfaen" w:hAnsi="Sylfaen" w:cs="Tahoma"/>
          <w:sz w:val="20"/>
          <w:szCs w:val="20"/>
          <w:lang w:val="ka-GE"/>
        </w:rPr>
        <w:t>595 957888</w:t>
      </w:r>
    </w:p>
    <w:p w:rsidR="00F34C5A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463728" w:rsidRPr="008D1D61" w:rsidRDefault="00463728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F" w:rsidRDefault="00A234DF" w:rsidP="00824A51">
      <w:pPr>
        <w:spacing w:after="0" w:line="240" w:lineRule="auto"/>
      </w:pPr>
      <w:r>
        <w:separator/>
      </w:r>
    </w:p>
  </w:endnote>
  <w:endnote w:type="continuationSeparator" w:id="0">
    <w:p w:rsidR="00A234DF" w:rsidRDefault="00A234DF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F" w:rsidRDefault="00A234DF" w:rsidP="00824A51">
      <w:pPr>
        <w:spacing w:after="0" w:line="240" w:lineRule="auto"/>
      </w:pPr>
      <w:r>
        <w:separator/>
      </w:r>
    </w:p>
  </w:footnote>
  <w:footnote w:type="continuationSeparator" w:id="0">
    <w:p w:rsidR="00A234DF" w:rsidRDefault="00A234DF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2" w:rsidRDefault="005408A2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3BE"/>
    <w:multiLevelType w:val="hybridMultilevel"/>
    <w:tmpl w:val="2A2EA5C0"/>
    <w:lvl w:ilvl="0" w:tplc="F2D80328">
      <w:start w:val="6"/>
      <w:numFmt w:val="bullet"/>
      <w:lvlText w:val="-"/>
      <w:lvlJc w:val="left"/>
      <w:pPr>
        <w:ind w:left="144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4BEA"/>
    <w:multiLevelType w:val="hybridMultilevel"/>
    <w:tmpl w:val="13E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Mezurnishvili">
    <w15:presenceInfo w15:providerId="None" w15:userId="Alexander Mezurnishv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2A3B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1E108E"/>
    <w:rsid w:val="001E7345"/>
    <w:rsid w:val="001F6884"/>
    <w:rsid w:val="0020304D"/>
    <w:rsid w:val="0021147F"/>
    <w:rsid w:val="002437D6"/>
    <w:rsid w:val="00245F77"/>
    <w:rsid w:val="0025525F"/>
    <w:rsid w:val="00256BEA"/>
    <w:rsid w:val="00262D81"/>
    <w:rsid w:val="0027596A"/>
    <w:rsid w:val="00285346"/>
    <w:rsid w:val="002B45AF"/>
    <w:rsid w:val="00305D5E"/>
    <w:rsid w:val="003524FB"/>
    <w:rsid w:val="003956C9"/>
    <w:rsid w:val="003962E6"/>
    <w:rsid w:val="003B433A"/>
    <w:rsid w:val="003B6840"/>
    <w:rsid w:val="003D634D"/>
    <w:rsid w:val="003F09EB"/>
    <w:rsid w:val="004216B1"/>
    <w:rsid w:val="00450175"/>
    <w:rsid w:val="00461B4A"/>
    <w:rsid w:val="00463728"/>
    <w:rsid w:val="00470AA1"/>
    <w:rsid w:val="004C6A17"/>
    <w:rsid w:val="00500510"/>
    <w:rsid w:val="005408A2"/>
    <w:rsid w:val="00567232"/>
    <w:rsid w:val="0057485E"/>
    <w:rsid w:val="005D35C1"/>
    <w:rsid w:val="00615813"/>
    <w:rsid w:val="006817CC"/>
    <w:rsid w:val="00685ECA"/>
    <w:rsid w:val="006D225C"/>
    <w:rsid w:val="006D3BA0"/>
    <w:rsid w:val="006F09D1"/>
    <w:rsid w:val="007366EB"/>
    <w:rsid w:val="00754707"/>
    <w:rsid w:val="00775022"/>
    <w:rsid w:val="007801D3"/>
    <w:rsid w:val="00793424"/>
    <w:rsid w:val="007A6FD5"/>
    <w:rsid w:val="007C0988"/>
    <w:rsid w:val="007E222D"/>
    <w:rsid w:val="0080486A"/>
    <w:rsid w:val="00824A51"/>
    <w:rsid w:val="008312EC"/>
    <w:rsid w:val="00837D00"/>
    <w:rsid w:val="00850296"/>
    <w:rsid w:val="008622B7"/>
    <w:rsid w:val="00874EED"/>
    <w:rsid w:val="00891887"/>
    <w:rsid w:val="008D1D61"/>
    <w:rsid w:val="009240C8"/>
    <w:rsid w:val="00924948"/>
    <w:rsid w:val="009335B8"/>
    <w:rsid w:val="00933B36"/>
    <w:rsid w:val="009B1F01"/>
    <w:rsid w:val="009E2F53"/>
    <w:rsid w:val="00A02DAF"/>
    <w:rsid w:val="00A21CA0"/>
    <w:rsid w:val="00A234DF"/>
    <w:rsid w:val="00A313B4"/>
    <w:rsid w:val="00A53B6E"/>
    <w:rsid w:val="00A8146A"/>
    <w:rsid w:val="00A81FCB"/>
    <w:rsid w:val="00A90FCB"/>
    <w:rsid w:val="00AA1D34"/>
    <w:rsid w:val="00AA3C9C"/>
    <w:rsid w:val="00AD69DD"/>
    <w:rsid w:val="00AE1706"/>
    <w:rsid w:val="00AF0877"/>
    <w:rsid w:val="00B66DAA"/>
    <w:rsid w:val="00B91E90"/>
    <w:rsid w:val="00BB7D5C"/>
    <w:rsid w:val="00C2575C"/>
    <w:rsid w:val="00C53BD8"/>
    <w:rsid w:val="00C71DA7"/>
    <w:rsid w:val="00C76A81"/>
    <w:rsid w:val="00C85A5E"/>
    <w:rsid w:val="00CE23F0"/>
    <w:rsid w:val="00CF7F13"/>
    <w:rsid w:val="00D06CF4"/>
    <w:rsid w:val="00D236C5"/>
    <w:rsid w:val="00D3257F"/>
    <w:rsid w:val="00D40822"/>
    <w:rsid w:val="00D444B5"/>
    <w:rsid w:val="00D50692"/>
    <w:rsid w:val="00DC56B8"/>
    <w:rsid w:val="00E00FFD"/>
    <w:rsid w:val="00E02C3E"/>
    <w:rsid w:val="00E15B01"/>
    <w:rsid w:val="00E479A1"/>
    <w:rsid w:val="00E56E2A"/>
    <w:rsid w:val="00E8048E"/>
    <w:rsid w:val="00E80705"/>
    <w:rsid w:val="00E85212"/>
    <w:rsid w:val="00ED3ECF"/>
    <w:rsid w:val="00F34C5A"/>
    <w:rsid w:val="00F44496"/>
    <w:rsid w:val="00F537D6"/>
    <w:rsid w:val="00F5723A"/>
    <w:rsid w:val="00F7246C"/>
    <w:rsid w:val="00FA5234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9CE0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paragraph" w:styleId="BalloonText">
    <w:name w:val="Balloon Text"/>
    <w:basedOn w:val="Normal"/>
    <w:link w:val="BalloonTextChar"/>
    <w:uiPriority w:val="99"/>
    <w:semiHidden/>
    <w:unhideWhenUsed/>
    <w:rsid w:val="000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7D3D-FDE8-426F-AFD5-07149803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37</cp:revision>
  <cp:lastPrinted>2019-08-26T06:23:00Z</cp:lastPrinted>
  <dcterms:created xsi:type="dcterms:W3CDTF">2017-10-23T08:48:00Z</dcterms:created>
  <dcterms:modified xsi:type="dcterms:W3CDTF">2019-08-26T14:10:00Z</dcterms:modified>
</cp:coreProperties>
</file>